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06DD1FF0" w:rsidR="003A72D3" w:rsidRPr="00D7380B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D7380B">
        <w:rPr>
          <w:rFonts w:ascii="Cambria" w:hAnsi="Cambria"/>
          <w:bCs/>
          <w:color w:val="000000" w:themeColor="text1"/>
        </w:rPr>
        <w:t>(Znak postępowania:</w:t>
      </w:r>
      <w:r w:rsidRPr="00D7380B">
        <w:rPr>
          <w:rFonts w:ascii="Cambria" w:hAnsi="Cambria"/>
          <w:b/>
          <w:bCs/>
          <w:color w:val="000000" w:themeColor="text1"/>
        </w:rPr>
        <w:t xml:space="preserve"> </w:t>
      </w:r>
      <w:r w:rsidR="006C6930">
        <w:rPr>
          <w:rFonts w:ascii="Cambria" w:hAnsi="Cambria"/>
          <w:b/>
          <w:color w:val="000000" w:themeColor="text1"/>
        </w:rPr>
        <w:t>WO.271.1.12.2021</w:t>
      </w:r>
      <w:r w:rsidRPr="00D7380B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A6B43EC" w14:textId="77777777" w:rsidR="006C6930" w:rsidRPr="00137554" w:rsidRDefault="006C6930" w:rsidP="006C6930">
      <w:pPr>
        <w:spacing w:line="276" w:lineRule="auto"/>
        <w:ind w:left="14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Miasto Krasnystaw </w:t>
      </w:r>
      <w:r>
        <w:rPr>
          <w:rFonts w:ascii="Cambria" w:hAnsi="Cambria"/>
        </w:rPr>
        <w:t>zwana dalej „Zamawiającym”,</w:t>
      </w:r>
    </w:p>
    <w:p w14:paraId="20197C25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Plac 3 Maja 29, 22–300 Krasnystaw, </w:t>
      </w:r>
    </w:p>
    <w:p w14:paraId="0CBC4EE4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232D78">
        <w:rPr>
          <w:rFonts w:asciiTheme="majorHAnsi" w:hAnsiTheme="majorHAnsi" w:cs="Arial"/>
          <w:bCs/>
          <w:color w:val="000000" w:themeColor="text1"/>
        </w:rPr>
        <w:t>NIP: 564-16-69-053, REGON: 110197919,</w:t>
      </w:r>
    </w:p>
    <w:p w14:paraId="2F2B4431" w14:textId="77777777" w:rsidR="006C6930" w:rsidRPr="00232D78" w:rsidRDefault="006C6930" w:rsidP="006C6930">
      <w:pPr>
        <w:pStyle w:val="Akapitzlist"/>
        <w:spacing w:line="276" w:lineRule="auto"/>
        <w:ind w:left="142"/>
        <w:rPr>
          <w:rFonts w:asciiTheme="majorHAnsi" w:hAnsiTheme="majorHAnsi"/>
        </w:rPr>
      </w:pPr>
      <w:r w:rsidRPr="00232D78">
        <w:rPr>
          <w:rFonts w:asciiTheme="majorHAnsi" w:hAnsiTheme="majorHAnsi"/>
        </w:rPr>
        <w:t xml:space="preserve">nr telefonu </w:t>
      </w:r>
      <w:r w:rsidRPr="00232D78">
        <w:rPr>
          <w:rFonts w:asciiTheme="majorHAnsi" w:hAnsiTheme="majorHAnsi" w:cs="Arial"/>
          <w:bCs/>
          <w:color w:val="000000" w:themeColor="text1"/>
        </w:rPr>
        <w:t>+48 (82) 576 21 57</w:t>
      </w:r>
      <w:r w:rsidRPr="00232D78">
        <w:rPr>
          <w:rFonts w:asciiTheme="majorHAnsi" w:hAnsiTheme="majorHAnsi"/>
        </w:rPr>
        <w:t xml:space="preserve">, nr faksu +48 (82) 576 23 77 </w:t>
      </w:r>
    </w:p>
    <w:p w14:paraId="29E3CA98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Adres poczty elektronicznej: </w:t>
      </w:r>
      <w:hyperlink r:id="rId8" w:history="1">
        <w:r w:rsidRPr="00232D78">
          <w:rPr>
            <w:rStyle w:val="Hipercze"/>
            <w:rFonts w:asciiTheme="majorHAnsi" w:hAnsiTheme="majorHAnsi"/>
          </w:rPr>
          <w:t>organizacyjny@krasnystaw.pl</w:t>
        </w:r>
      </w:hyperlink>
    </w:p>
    <w:p w14:paraId="22DFE4F0" w14:textId="77777777" w:rsidR="006C6930" w:rsidRPr="00232D78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/>
          <w:color w:val="0070C0"/>
          <w:u w:val="single"/>
        </w:rPr>
      </w:pPr>
      <w:r w:rsidRPr="00232D78">
        <w:rPr>
          <w:rFonts w:asciiTheme="majorHAnsi" w:hAnsiTheme="majorHAnsi" w:cs="Arial"/>
          <w:bCs/>
          <w:color w:val="000000" w:themeColor="text1"/>
        </w:rPr>
        <w:t xml:space="preserve">Strona internetowa: </w:t>
      </w:r>
      <w:hyperlink r:id="rId9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  <w:r w:rsidRPr="00232D78">
        <w:rPr>
          <w:rFonts w:asciiTheme="majorHAnsi" w:hAnsiTheme="majorHAnsi"/>
          <w:color w:val="0070C0"/>
          <w:u w:val="single"/>
        </w:rPr>
        <w:t xml:space="preserve"> </w:t>
      </w:r>
    </w:p>
    <w:p w14:paraId="025E9C1D" w14:textId="77777777" w:rsidR="006C6930" w:rsidRPr="00232D78" w:rsidRDefault="006C6930" w:rsidP="006C6930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232D78">
        <w:rPr>
          <w:rFonts w:asciiTheme="majorHAnsi" w:hAnsiTheme="majorHAnsi" w:cs="Arial"/>
          <w:bCs/>
          <w:color w:val="000000" w:themeColor="text1"/>
        </w:rPr>
        <w:t>Godziny urzędowania: poniedziałek - piątek: godz. 7:30 – 15:30</w:t>
      </w:r>
      <w:r w:rsidRPr="00232D78">
        <w:rPr>
          <w:rFonts w:asciiTheme="majorHAnsi" w:hAnsiTheme="majorHAnsi" w:cs="Arial"/>
          <w:bCs/>
          <w:color w:val="000000" w:themeColor="text1"/>
        </w:rPr>
        <w:br/>
        <w:t xml:space="preserve">wtorek godz. 8:00 – 16:00 </w:t>
      </w:r>
      <w:r w:rsidRPr="00232D78">
        <w:rPr>
          <w:rFonts w:asciiTheme="majorHAnsi" w:hAnsiTheme="majorHAnsi" w:cs="Arial"/>
          <w:bCs/>
        </w:rPr>
        <w:t>z wyłączeniem dni ustawowo wolnych od pracy.</w:t>
      </w:r>
    </w:p>
    <w:p w14:paraId="0297BE9C" w14:textId="77777777" w:rsidR="006C6930" w:rsidRDefault="006C6930" w:rsidP="006C6930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</w:t>
      </w:r>
      <w:r>
        <w:rPr>
          <w:rFonts w:asciiTheme="majorHAnsi" w:hAnsiTheme="majorHAnsi" w:cs="Arial"/>
          <w:bCs/>
        </w:rPr>
        <w:br/>
        <w:t xml:space="preserve">będą zmiany i wyjaśnienia treści SWZ oraz inne dokumenty zamówienia </w:t>
      </w:r>
      <w:r>
        <w:rPr>
          <w:rFonts w:asciiTheme="majorHAnsi" w:hAnsiTheme="majorHAnsi" w:cs="Arial"/>
          <w:bCs/>
        </w:rPr>
        <w:br/>
        <w:t xml:space="preserve">bezpośrednio związane z postępowaniem o udzielenie zamówienia [URL]: </w:t>
      </w:r>
      <w:hyperlink r:id="rId10" w:history="1">
        <w:r w:rsidRPr="00232D78">
          <w:rPr>
            <w:rStyle w:val="Hipercze"/>
            <w:rFonts w:asciiTheme="majorHAnsi" w:hAnsiTheme="majorHAnsi"/>
          </w:rPr>
          <w:t>http://www.umkrasnystaw.bip.lubelskie.pl</w:t>
        </w:r>
      </w:hyperlink>
    </w:p>
    <w:p w14:paraId="12781163" w14:textId="77777777" w:rsidR="006C6930" w:rsidRDefault="006C6930" w:rsidP="006C6930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 w:rsidRPr="00145829">
        <w:rPr>
          <w:rFonts w:asciiTheme="majorHAnsi" w:hAnsiTheme="majorHAnsi"/>
          <w:u w:val="single"/>
        </w:rPr>
        <w:t>/</w:t>
      </w:r>
      <w:proofErr w:type="spellStart"/>
      <w:r w:rsidRPr="00145829">
        <w:rPr>
          <w:rFonts w:asciiTheme="majorHAnsi" w:hAnsiTheme="majorHAnsi"/>
          <w:u w:val="single"/>
        </w:rPr>
        <w:t>umkrasnystaw</w:t>
      </w:r>
      <w:proofErr w:type="spellEnd"/>
      <w:r w:rsidRPr="00145829">
        <w:rPr>
          <w:rFonts w:asciiTheme="majorHAnsi" w:hAnsiTheme="majorHAnsi"/>
          <w:u w:val="single"/>
        </w:rPr>
        <w:t>/</w:t>
      </w:r>
      <w:proofErr w:type="spellStart"/>
      <w:r w:rsidRPr="00145829">
        <w:rPr>
          <w:rFonts w:asciiTheme="majorHAnsi" w:hAnsiTheme="majorHAnsi"/>
          <w:u w:val="single"/>
        </w:rPr>
        <w:t>SkrytkaESP</w:t>
      </w:r>
      <w:proofErr w:type="spellEnd"/>
      <w:r>
        <w:rPr>
          <w:rFonts w:ascii="Cambria" w:hAnsi="Cambria"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1F7FDA9E" w14:textId="37185B8B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ins w:id="0" w:author="Dorota" w:date="2021-07-23T08:33:00Z">
              <w:r w:rsidR="00650E52">
                <w:rPr>
                  <w:rFonts w:ascii="Cambria" w:hAnsi="Cambria"/>
                  <w:i/>
                  <w:iCs/>
                  <w:sz w:val="22"/>
                  <w:szCs w:val="22"/>
                </w:rPr>
                <w:br/>
              </w:r>
            </w:ins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4190EE" w14:textId="351D3823" w:rsidR="00E52118" w:rsidRDefault="006C6930" w:rsidP="006C6930">
            <w:pPr>
              <w:pStyle w:val="Standard"/>
              <w:jc w:val="center"/>
              <w:rPr>
                <w:rFonts w:ascii="Cambria" w:hAnsi="Cambria" w:cs="Arial"/>
                <w:iCs/>
                <w:sz w:val="16"/>
                <w:szCs w:val="16"/>
              </w:rPr>
            </w:pPr>
            <w:r w:rsidRPr="007A6C30">
              <w:rPr>
                <w:rFonts w:ascii="Cambria" w:hAnsi="Cambria"/>
                <w:b/>
                <w:i/>
                <w:color w:val="000000" w:themeColor="text1"/>
              </w:rPr>
              <w:t>”Projekt Techniczny sieci kanalizacji sanitarnej w ulicy Borowej”</w:t>
            </w:r>
          </w:p>
          <w:p w14:paraId="792254D4" w14:textId="3F337ACE" w:rsidR="006C6930" w:rsidRPr="00D825E4" w:rsidRDefault="006C6930" w:rsidP="00E52118">
            <w:pPr>
              <w:pStyle w:val="Standard"/>
              <w:jc w:val="both"/>
              <w:rPr>
                <w:rFonts w:ascii="Cambria" w:hAnsi="Cambria" w:cs="Arial"/>
                <w:b/>
                <w:bCs/>
                <w:iCs/>
                <w:sz w:val="16"/>
                <w:szCs w:val="16"/>
              </w:rPr>
            </w:pPr>
          </w:p>
          <w:p w14:paraId="10B69D63" w14:textId="4B99BB69" w:rsidR="00E52118" w:rsidRPr="003614ED" w:rsidRDefault="00E52118" w:rsidP="00141AE7">
            <w:pPr>
              <w:pStyle w:val="Standard"/>
              <w:numPr>
                <w:ilvl w:val="0"/>
                <w:numId w:val="27"/>
              </w:numPr>
              <w:spacing w:line="276" w:lineRule="auto"/>
              <w:ind w:left="456" w:right="74" w:hanging="425"/>
              <w:jc w:val="both"/>
              <w:rPr>
                <w:rStyle w:val="Domylnaczcionkaakapitu1"/>
                <w:rFonts w:ascii="Cambria" w:hAnsi="Cambria" w:cs="Arial"/>
                <w:bCs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 w:rsid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za </w:t>
            </w:r>
            <w:r w:rsidRPr="003614ED">
              <w:rPr>
                <w:rStyle w:val="Domylnaczcionkaakapitu1"/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>:</w:t>
            </w:r>
          </w:p>
          <w:p w14:paraId="48C08F85" w14:textId="77777777" w:rsidR="00E52118" w:rsidRPr="00424D36" w:rsidRDefault="00E52118" w:rsidP="00E52118">
            <w:pPr>
              <w:pStyle w:val="Akapitzlist"/>
              <w:spacing w:line="360" w:lineRule="auto"/>
              <w:ind w:left="426"/>
              <w:rPr>
                <w:sz w:val="10"/>
                <w:szCs w:val="10"/>
              </w:rPr>
            </w:pPr>
          </w:p>
          <w:p w14:paraId="1E4EAFC5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BB9D2DC" w14:textId="77777777" w:rsidR="00E52118" w:rsidRDefault="00E52118" w:rsidP="00141AE7">
            <w:pPr>
              <w:pStyle w:val="Standard"/>
              <w:spacing w:line="360" w:lineRule="auto"/>
              <w:ind w:firstLine="45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2DB27E7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C968490" w14:textId="77777777" w:rsidR="00E52118" w:rsidRDefault="00E52118" w:rsidP="00141AE7">
            <w:pPr>
              <w:pStyle w:val="Standard"/>
              <w:spacing w:line="360" w:lineRule="auto"/>
              <w:ind w:firstLine="45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14:paraId="36A2A720" w14:textId="77777777" w:rsidR="003614ED" w:rsidRPr="002C0430" w:rsidRDefault="003614ED" w:rsidP="003614ED">
            <w:pPr>
              <w:pStyle w:val="Standard"/>
              <w:jc w:val="both"/>
              <w:rPr>
                <w:rStyle w:val="Domylnaczcionkaakapitu1"/>
                <w:rFonts w:ascii="Cambria" w:hAnsi="Cambria" w:cs="Arial"/>
                <w:bCs/>
                <w:iCs/>
                <w:sz w:val="20"/>
                <w:szCs w:val="20"/>
              </w:rPr>
            </w:pPr>
          </w:p>
          <w:p w14:paraId="5E54AF95" w14:textId="0C751478" w:rsidR="00141AE7" w:rsidRDefault="00141AE7" w:rsidP="00141AE7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6" w:hanging="425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>Oferuję/oferujemy</w:t>
            </w:r>
            <w:r w:rsidR="00DB1E6A">
              <w:rPr>
                <w:rFonts w:ascii="Cambria" w:hAnsi="Cambria" w:cs="Arial"/>
                <w:b/>
                <w:bCs/>
                <w:iCs/>
              </w:rPr>
              <w:t xml:space="preserve"> doświadczenie projektanta w zakresie</w:t>
            </w:r>
            <w:r w:rsidR="00560818">
              <w:rPr>
                <w:rStyle w:val="Odwoanieprzypisudolnego"/>
                <w:rFonts w:ascii="Cambria" w:hAnsi="Cambria"/>
                <w:b/>
                <w:bCs/>
                <w:iCs/>
              </w:rPr>
              <w:footnoteReference w:id="2"/>
            </w:r>
            <w:r w:rsidRPr="00EF166A">
              <w:rPr>
                <w:rFonts w:ascii="Cambria" w:hAnsi="Cambria" w:cs="Arial"/>
                <w:b/>
                <w:bCs/>
                <w:iCs/>
              </w:rPr>
              <w:t xml:space="preserve">: </w:t>
            </w:r>
          </w:p>
          <w:p w14:paraId="70164E08" w14:textId="02D09065" w:rsidR="003614ED" w:rsidRDefault="003614ED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268"/>
              <w:gridCol w:w="2361"/>
              <w:gridCol w:w="2362"/>
            </w:tblGrid>
            <w:tr w:rsidR="00D825E4" w:rsidRPr="00DB1E6A" w14:paraId="621D86ED" w14:textId="77777777" w:rsidTr="00DC46E3">
              <w:tc>
                <w:tcPr>
                  <w:tcW w:w="454" w:type="dxa"/>
                </w:tcPr>
                <w:p w14:paraId="3080CFA6" w14:textId="77777777" w:rsidR="00D825E4" w:rsidRPr="00DB1E6A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B1E6A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4268" w:type="dxa"/>
                </w:tcPr>
                <w:p w14:paraId="58AAE7D3" w14:textId="77777777" w:rsidR="00D825E4" w:rsidRPr="00DB1E6A" w:rsidRDefault="00D825E4" w:rsidP="00D825E4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B1E6A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Zakres projektu</w:t>
                  </w:r>
                </w:p>
              </w:tc>
              <w:tc>
                <w:tcPr>
                  <w:tcW w:w="2361" w:type="dxa"/>
                </w:tcPr>
                <w:p w14:paraId="2F8C5F4C" w14:textId="667D0BBE" w:rsidR="00D825E4" w:rsidRPr="00DB1E6A" w:rsidRDefault="00D825E4" w:rsidP="00D825E4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B1E6A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Długość sieci</w:t>
                  </w:r>
                </w:p>
              </w:tc>
              <w:tc>
                <w:tcPr>
                  <w:tcW w:w="2362" w:type="dxa"/>
                </w:tcPr>
                <w:p w14:paraId="3730B1B0" w14:textId="77777777" w:rsidR="00D825E4" w:rsidRPr="00DB1E6A" w:rsidRDefault="00D825E4" w:rsidP="00D825E4">
                  <w:pPr>
                    <w:pStyle w:val="Standard"/>
                    <w:jc w:val="center"/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B1E6A">
                    <w:rPr>
                      <w:rFonts w:ascii="Cambria" w:hAnsi="Cambria" w:cs="Arial"/>
                      <w:b/>
                      <w:bCs/>
                      <w:iCs/>
                      <w:sz w:val="20"/>
                      <w:szCs w:val="20"/>
                    </w:rPr>
                    <w:t>Inwestor na rzecz którego wykonywano projekt</w:t>
                  </w:r>
                </w:p>
              </w:tc>
            </w:tr>
            <w:tr w:rsidR="00D825E4" w:rsidRPr="00D825E4" w14:paraId="2A5035C5" w14:textId="77777777" w:rsidTr="00DC46E3">
              <w:tc>
                <w:tcPr>
                  <w:tcW w:w="454" w:type="dxa"/>
                </w:tcPr>
                <w:p w14:paraId="21CE11B5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8" w:type="dxa"/>
                </w:tcPr>
                <w:p w14:paraId="798A1DE6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42A9F5E4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0D4B170E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6B7BC4CD" w14:textId="77777777" w:rsid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7525B297" w14:textId="77777777" w:rsidR="00DB1E6A" w:rsidRDefault="00DB1E6A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14C024CB" w14:textId="0639DED1" w:rsidR="00DB1E6A" w:rsidRPr="00D825E4" w:rsidRDefault="00DB1E6A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D825E4" w:rsidRPr="00D825E4" w14:paraId="58A4DE10" w14:textId="77777777" w:rsidTr="00DC46E3">
              <w:tc>
                <w:tcPr>
                  <w:tcW w:w="454" w:type="dxa"/>
                </w:tcPr>
                <w:p w14:paraId="622B9EFB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8" w:type="dxa"/>
                </w:tcPr>
                <w:p w14:paraId="3E7EE9E9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F33E166" w14:textId="77777777" w:rsid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25E06A9C" w14:textId="424153AD" w:rsidR="00DB1E6A" w:rsidRPr="00D825E4" w:rsidRDefault="00DB1E6A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2D66A9C8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568C1F98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D825E4" w:rsidRPr="00D825E4" w14:paraId="4688715B" w14:textId="77777777" w:rsidTr="00DC46E3">
              <w:tc>
                <w:tcPr>
                  <w:tcW w:w="454" w:type="dxa"/>
                </w:tcPr>
                <w:p w14:paraId="47E7EF78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8" w:type="dxa"/>
                </w:tcPr>
                <w:p w14:paraId="27DA9866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D4945FF" w14:textId="77777777" w:rsid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81557AD" w14:textId="645ADFD1" w:rsidR="00DB1E6A" w:rsidRPr="00D825E4" w:rsidRDefault="00DB1E6A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35D13A6D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36BB3261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D825E4" w:rsidRPr="00D825E4" w14:paraId="5C7BA640" w14:textId="77777777" w:rsidTr="00DC46E3">
              <w:tc>
                <w:tcPr>
                  <w:tcW w:w="454" w:type="dxa"/>
                </w:tcPr>
                <w:p w14:paraId="7B7179C9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  <w:r w:rsidRPr="00D825E4"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268" w:type="dxa"/>
                </w:tcPr>
                <w:p w14:paraId="4B5A0A08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0D5132E0" w14:textId="77777777" w:rsid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583FB20A" w14:textId="4F0EFEC9" w:rsidR="00DB1E6A" w:rsidRPr="00D825E4" w:rsidRDefault="00DB1E6A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1" w:type="dxa"/>
                </w:tcPr>
                <w:p w14:paraId="1E9E215F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362" w:type="dxa"/>
                </w:tcPr>
                <w:p w14:paraId="3372F707" w14:textId="77777777" w:rsidR="00D825E4" w:rsidRPr="00D825E4" w:rsidRDefault="00D825E4" w:rsidP="00D825E4">
                  <w:pPr>
                    <w:pStyle w:val="Standard"/>
                    <w:jc w:val="both"/>
                    <w:rPr>
                      <w:rFonts w:ascii="Cambria" w:hAnsi="Cambria" w:cs="Arial"/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</w:tbl>
          <w:p w14:paraId="16401D5E" w14:textId="77777777" w:rsidR="00D825E4" w:rsidRPr="00D825E4" w:rsidRDefault="00D825E4" w:rsidP="003614ED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3CFF5894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1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6C6930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Pr="00B85A2B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B7C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B85A2B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B7C8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B85A2B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B85A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B85A2B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B85A2B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141AE7">
        <w:trPr>
          <w:trHeight w:val="3655"/>
          <w:jc w:val="center"/>
        </w:trPr>
        <w:tc>
          <w:tcPr>
            <w:tcW w:w="9671" w:type="dxa"/>
          </w:tcPr>
          <w:p w14:paraId="046DF675" w14:textId="60123E6C" w:rsidR="00141AE7" w:rsidRDefault="00141AE7" w:rsidP="00141AE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F.  RODZAJ WYKONAWCY:</w:t>
            </w:r>
          </w:p>
          <w:p w14:paraId="0994A945" w14:textId="77777777" w:rsidR="00141AE7" w:rsidRDefault="00141AE7" w:rsidP="00141A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72E697A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sz w:val="22"/>
                <w:szCs w:val="22"/>
              </w:rPr>
            </w:r>
            <w:r w:rsidR="00EB7C8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3A9123A5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sz w:val="22"/>
                <w:szCs w:val="22"/>
              </w:rPr>
            </w:r>
            <w:r w:rsidR="00EB7C8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6D113ED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sz w:val="22"/>
                <w:szCs w:val="22"/>
              </w:rPr>
            </w:r>
            <w:r w:rsidR="00EB7C8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49A5A0E4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sz w:val="22"/>
                <w:szCs w:val="22"/>
              </w:rPr>
            </w:r>
            <w:r w:rsidR="00EB7C8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721A275D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sz w:val="22"/>
                <w:szCs w:val="22"/>
              </w:rPr>
            </w:r>
            <w:r w:rsidR="00EB7C8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70650122" w14:textId="77777777" w:rsidR="00141AE7" w:rsidRDefault="00141AE7" w:rsidP="00141AE7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B7C86">
              <w:rPr>
                <w:rFonts w:ascii="Cambria" w:hAnsi="Cambria" w:cs="Arial"/>
                <w:sz w:val="22"/>
                <w:szCs w:val="22"/>
              </w:rPr>
            </w:r>
            <w:r w:rsidR="00EB7C8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DE97A59" w14:textId="77777777" w:rsidR="00141AE7" w:rsidRDefault="00141AE7" w:rsidP="00141AE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107920F" w14:textId="77777777" w:rsidR="00141AE7" w:rsidRDefault="00141AE7" w:rsidP="00141AE7">
            <w:pPr>
              <w:spacing w:line="276" w:lineRule="auto"/>
              <w:ind w:left="360" w:hanging="53"/>
              <w:jc w:val="both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C4222">
              <w:rPr>
                <w:rFonts w:ascii="Cambria" w:hAnsi="Cambria" w:cs="Arial"/>
                <w:b/>
                <w:i/>
                <w:sz w:val="18"/>
                <w:szCs w:val="18"/>
              </w:rPr>
              <w:t>(zaznaczyć właściwie)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C7D9866" w:rsidR="00824977" w:rsidRDefault="00141AE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141AE7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2"/>
      <w:footerReference w:type="default" r:id="rId13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B2F4" w14:textId="77777777" w:rsidR="00EB7C86" w:rsidRDefault="00EB7C86" w:rsidP="001F1344">
      <w:r>
        <w:separator/>
      </w:r>
    </w:p>
  </w:endnote>
  <w:endnote w:type="continuationSeparator" w:id="0">
    <w:p w14:paraId="3580C8CF" w14:textId="77777777" w:rsidR="00EB7C86" w:rsidRDefault="00EB7C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0833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649E" w14:textId="77777777" w:rsidR="00EB7C86" w:rsidRDefault="00EB7C86" w:rsidP="001F1344">
      <w:r>
        <w:separator/>
      </w:r>
    </w:p>
  </w:footnote>
  <w:footnote w:type="continuationSeparator" w:id="0">
    <w:p w14:paraId="62F3C96A" w14:textId="77777777" w:rsidR="00EB7C86" w:rsidRDefault="00EB7C86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29EF9AB" w14:textId="07088CCF" w:rsidR="00560818" w:rsidRDefault="00560818">
      <w:pPr>
        <w:pStyle w:val="Tekstprzypisudolnego"/>
      </w:pPr>
      <w:r w:rsidRPr="003E4C22">
        <w:rPr>
          <w:rStyle w:val="Odwoanieprzypisudolnego"/>
          <w:color w:val="FF0000"/>
        </w:rPr>
        <w:footnoteRef/>
      </w:r>
      <w:r w:rsidRPr="003E4C22">
        <w:rPr>
          <w:color w:val="FF0000"/>
        </w:rPr>
        <w:t xml:space="preserve"> UWAGA: W tabeli nie wykazuje się doświadczenia w zakresie projektu, który ma służyć wykazaniu warunku udziału w postępowaniu. W tabeli należy wykazać drugi i kolejne projekty, których wykonanie będzie podstawa przyznania punktów w kryterium oceny ofert. Projekt na potwierdzenie warunku udziału w postępowaniu należy wykazać w wykazie osób składanym na wezwanie zamawiającego.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0CF0" w14:textId="68E6D926" w:rsidR="00D7380B" w:rsidRDefault="00D7380B" w:rsidP="00D7380B">
    <w:pPr>
      <w:pStyle w:val="Nagwek"/>
    </w:pPr>
  </w:p>
  <w:p w14:paraId="09FF02EC" w14:textId="77777777" w:rsidR="00D7380B" w:rsidRPr="00863733" w:rsidRDefault="00D7380B" w:rsidP="00D7380B">
    <w:pPr>
      <w:pStyle w:val="Nagwek"/>
      <w:rPr>
        <w:sz w:val="10"/>
        <w:szCs w:val="10"/>
      </w:rPr>
    </w:pPr>
  </w:p>
  <w:p w14:paraId="7B257971" w14:textId="77777777" w:rsidR="006C6930" w:rsidRPr="007A6C30" w:rsidRDefault="006C6930" w:rsidP="006C6930">
    <w:pPr>
      <w:jc w:val="center"/>
      <w:rPr>
        <w:rFonts w:ascii="Cambria" w:hAnsi="Cambria"/>
        <w:bCs/>
        <w:color w:val="000000"/>
      </w:rPr>
    </w:pPr>
  </w:p>
  <w:p w14:paraId="67B0E0CE" w14:textId="77777777" w:rsidR="006C6930" w:rsidRPr="007A6C30" w:rsidRDefault="006C6930" w:rsidP="006C6930">
    <w:pPr>
      <w:pStyle w:val="Nagwek"/>
      <w:jc w:val="center"/>
      <w:rPr>
        <w:rFonts w:ascii="Cambria" w:hAnsi="Cambria"/>
        <w:szCs w:val="24"/>
      </w:rPr>
    </w:pPr>
    <w:r w:rsidRPr="007A6C30">
      <w:rPr>
        <w:rFonts w:ascii="Cambria" w:hAnsi="Cambria"/>
        <w:b/>
        <w:i/>
        <w:color w:val="000000" w:themeColor="text1"/>
        <w:szCs w:val="24"/>
      </w:rPr>
      <w:t>”Projekt Techniczny sieci kanalizacji sanitarnej w ulicy Borowej”</w:t>
    </w:r>
  </w:p>
  <w:p w14:paraId="171FBFE6" w14:textId="77777777" w:rsidR="00D7380B" w:rsidRPr="007E232B" w:rsidRDefault="00D7380B" w:rsidP="00D7380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0F9"/>
    <w:multiLevelType w:val="hybridMultilevel"/>
    <w:tmpl w:val="0E5AE9D0"/>
    <w:lvl w:ilvl="0" w:tplc="6F9C1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6"/>
  </w:num>
  <w:num w:numId="9">
    <w:abstractNumId w:val="8"/>
  </w:num>
  <w:num w:numId="10">
    <w:abstractNumId w:val="21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6"/>
  </w:num>
  <w:num w:numId="21">
    <w:abstractNumId w:val="22"/>
  </w:num>
  <w:num w:numId="22">
    <w:abstractNumId w:val="9"/>
  </w:num>
  <w:num w:numId="23">
    <w:abstractNumId w:val="11"/>
  </w:num>
  <w:num w:numId="24">
    <w:abstractNumId w:val="4"/>
  </w:num>
  <w:num w:numId="25">
    <w:abstractNumId w:val="7"/>
  </w:num>
  <w:num w:numId="26">
    <w:abstractNumId w:val="10"/>
  </w:num>
  <w:num w:numId="27">
    <w:abstractNumId w:val="1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rota">
    <w15:presenceInfo w15:providerId="None" w15:userId="Doro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23C7B"/>
    <w:rsid w:val="00132E41"/>
    <w:rsid w:val="001347C8"/>
    <w:rsid w:val="00134EDB"/>
    <w:rsid w:val="001361D9"/>
    <w:rsid w:val="00140C2A"/>
    <w:rsid w:val="00140E4C"/>
    <w:rsid w:val="00141AE7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D66D3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6951"/>
    <w:rsid w:val="003271AF"/>
    <w:rsid w:val="003275FD"/>
    <w:rsid w:val="00331E93"/>
    <w:rsid w:val="00337154"/>
    <w:rsid w:val="003430BD"/>
    <w:rsid w:val="00343FCF"/>
    <w:rsid w:val="00347FBB"/>
    <w:rsid w:val="003512EF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4C22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456F7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0818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445B"/>
    <w:rsid w:val="00617F00"/>
    <w:rsid w:val="0062026B"/>
    <w:rsid w:val="006314FC"/>
    <w:rsid w:val="00632CDD"/>
    <w:rsid w:val="00640578"/>
    <w:rsid w:val="00641B32"/>
    <w:rsid w:val="0065072B"/>
    <w:rsid w:val="00650E52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A7ECC"/>
    <w:rsid w:val="006B5A1F"/>
    <w:rsid w:val="006B7573"/>
    <w:rsid w:val="006C1EFE"/>
    <w:rsid w:val="006C45F5"/>
    <w:rsid w:val="006C693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14F8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2637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37B5C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33E1"/>
    <w:rsid w:val="00D7380B"/>
    <w:rsid w:val="00D766F9"/>
    <w:rsid w:val="00D801FD"/>
    <w:rsid w:val="00D8184B"/>
    <w:rsid w:val="00D825E4"/>
    <w:rsid w:val="00D85F88"/>
    <w:rsid w:val="00D9030C"/>
    <w:rsid w:val="00D92EE0"/>
    <w:rsid w:val="00D9370C"/>
    <w:rsid w:val="00DA1A0B"/>
    <w:rsid w:val="00DA2162"/>
    <w:rsid w:val="00DA29E6"/>
    <w:rsid w:val="00DB1E6A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118"/>
    <w:rsid w:val="00E54C06"/>
    <w:rsid w:val="00E56C33"/>
    <w:rsid w:val="00E654F1"/>
    <w:rsid w:val="00E66789"/>
    <w:rsid w:val="00E72C06"/>
    <w:rsid w:val="00E9003C"/>
    <w:rsid w:val="00E92E87"/>
    <w:rsid w:val="00E95FEE"/>
    <w:rsid w:val="00E97750"/>
    <w:rsid w:val="00EA477D"/>
    <w:rsid w:val="00EA57D1"/>
    <w:rsid w:val="00EB187A"/>
    <w:rsid w:val="00EB26D6"/>
    <w:rsid w:val="00EB7C8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styleId="Nierozpoznanawzmianka">
    <w:name w:val="Unresolved Mention"/>
    <w:basedOn w:val="Domylnaczcionkaakapitu"/>
    <w:uiPriority w:val="99"/>
    <w:semiHidden/>
    <w:unhideWhenUsed/>
    <w:rsid w:val="00D73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3B8C64-8237-4B59-B577-997D1F8F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1389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Dorota</cp:lastModifiedBy>
  <cp:revision>56</cp:revision>
  <cp:lastPrinted>2021-07-23T07:59:00Z</cp:lastPrinted>
  <dcterms:created xsi:type="dcterms:W3CDTF">2020-10-09T11:45:00Z</dcterms:created>
  <dcterms:modified xsi:type="dcterms:W3CDTF">2021-07-23T08:00:00Z</dcterms:modified>
</cp:coreProperties>
</file>