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588D0A25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B4549">
        <w:rPr>
          <w:rFonts w:ascii="Cambria" w:hAnsi="Cambria"/>
          <w:b/>
          <w:sz w:val="24"/>
          <w:szCs w:val="24"/>
        </w:rPr>
        <w:t>WO.271.1.</w:t>
      </w:r>
      <w:r w:rsidR="008932A1">
        <w:rPr>
          <w:rFonts w:ascii="Cambria" w:hAnsi="Cambria"/>
          <w:b/>
          <w:sz w:val="24"/>
          <w:szCs w:val="24"/>
        </w:rPr>
        <w:t>9</w:t>
      </w:r>
      <w:r w:rsidR="005B454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77777777" w:rsidR="00455C7B" w:rsidRPr="00455C7B" w:rsidRDefault="00455C7B" w:rsidP="00455C7B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061380D6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54253D4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C96CDCC" w14:textId="77777777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5061E685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455C7B">
          <w:rPr>
            <w:rStyle w:val="Hipercze"/>
            <w:rFonts w:ascii="Cambria" w:hAnsi="Cambria"/>
          </w:rPr>
          <w:t>organizacyjny@krasnystaw.pl</w:t>
        </w:r>
      </w:hyperlink>
    </w:p>
    <w:p w14:paraId="56D56D3B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54CC665F" w14:textId="77777777" w:rsidR="00455C7B" w:rsidRPr="00455C7B" w:rsidRDefault="00455C7B" w:rsidP="00455C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29749655" w:rsidR="005B4549" w:rsidRPr="005B4549" w:rsidRDefault="005B4549" w:rsidP="005B4549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0B5C213F" w14:textId="0586BD7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umkrasnystaw</w:t>
      </w:r>
      <w:proofErr w:type="spellEnd"/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SkrytkaESP</w:t>
      </w:r>
      <w:proofErr w:type="spellEnd"/>
      <w:r w:rsidR="008F1506"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CB448B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CB448B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Pr="00AC21E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323049C" w:rsidR="000501F9" w:rsidRPr="00AC21EB" w:rsidRDefault="00F2225B" w:rsidP="00AC21EB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  <w:r w:rsidRPr="00AC21EB">
        <w:rPr>
          <w:rFonts w:ascii="Cambria" w:hAnsi="Cambria"/>
        </w:rPr>
        <w:lastRenderedPageBreak/>
        <w:t>Na potrzeby postępowania o udzielenie zamówienia publicznego którego przedmiotem jest</w:t>
      </w:r>
      <w:r w:rsidR="00D273C5" w:rsidRPr="00AC21EB">
        <w:rPr>
          <w:rFonts w:ascii="Cambria" w:hAnsi="Cambria"/>
        </w:rPr>
        <w:t xml:space="preserve"> </w:t>
      </w:r>
      <w:r w:rsidR="009D6EA9" w:rsidRPr="00AC21EB">
        <w:rPr>
          <w:rFonts w:ascii="Cambria" w:hAnsi="Cambria"/>
        </w:rPr>
        <w:t xml:space="preserve">zadanie pn.: </w:t>
      </w:r>
      <w:r w:rsidR="00E06CE5">
        <w:rPr>
          <w:rFonts w:ascii="Cambria" w:hAnsi="Cambria"/>
        </w:rPr>
        <w:t>„</w:t>
      </w:r>
      <w:r w:rsidR="00E06CE5">
        <w:rPr>
          <w:rFonts w:ascii="Cambria" w:hAnsi="Cambria"/>
          <w:color w:val="000000"/>
        </w:rPr>
        <w:t xml:space="preserve">Przebudowa drogi gminnej Nr 109794L ulicy Łukasińskiego </w:t>
      </w:r>
      <w:r w:rsidR="00E06CE5">
        <w:rPr>
          <w:rFonts w:ascii="Cambria" w:hAnsi="Cambria"/>
          <w:color w:val="000000"/>
        </w:rPr>
        <w:br/>
        <w:t>w Krasnymstawie”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E06CE5">
        <w:rPr>
          <w:rFonts w:ascii="Cambria" w:hAnsi="Cambria"/>
          <w:i/>
          <w:iCs/>
          <w:snapToGrid w:val="0"/>
        </w:rPr>
        <w:t xml:space="preserve"> 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55C7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AC21E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AC21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CB448B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F3C1" w14:textId="77777777" w:rsidR="00CB448B" w:rsidRDefault="00CB448B" w:rsidP="00AF0EDA">
      <w:r>
        <w:separator/>
      </w:r>
    </w:p>
  </w:endnote>
  <w:endnote w:type="continuationSeparator" w:id="0">
    <w:p w14:paraId="5C0A1B7C" w14:textId="77777777" w:rsidR="00CB448B" w:rsidRDefault="00CB44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2802" w14:textId="77777777" w:rsidR="00CB448B" w:rsidRDefault="00CB448B" w:rsidP="00AF0EDA">
      <w:r>
        <w:separator/>
      </w:r>
    </w:p>
  </w:footnote>
  <w:footnote w:type="continuationSeparator" w:id="0">
    <w:p w14:paraId="641C5379" w14:textId="77777777" w:rsidR="00CB448B" w:rsidRDefault="00CB448B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60443187" w14:textId="59DA8CA0" w:rsidR="00AC21EB" w:rsidRDefault="00EA5BBA" w:rsidP="00AC21EB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463D15">
            <w:rPr>
              <w:rFonts w:ascii="Cambria" w:hAnsi="Cambria"/>
              <w:b/>
              <w:color w:val="000000"/>
              <w:sz w:val="20"/>
            </w:rPr>
            <w:t>„</w:t>
          </w:r>
          <w:r w:rsidR="00A853C0">
            <w:rPr>
              <w:rFonts w:ascii="Cambria" w:hAnsi="Cambria"/>
              <w:color w:val="000000"/>
            </w:rPr>
            <w:t>Przebudowa drogi gminnej Nr 109794L ulicy Łukasińskiego w Krasnymstawie</w:t>
          </w:r>
          <w:r w:rsidR="00AC21EB" w:rsidRPr="00463D15">
            <w:rPr>
              <w:rFonts w:ascii="Cambria" w:hAnsi="Cambria"/>
              <w:b/>
              <w:sz w:val="20"/>
            </w:rPr>
            <w:t>”</w:t>
          </w:r>
        </w:p>
        <w:p w14:paraId="7B16C284" w14:textId="77777777" w:rsidR="00EA5BBA" w:rsidRDefault="00EA5BBA" w:rsidP="00AC21EB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1A59"/>
    <w:rsid w:val="003E33DA"/>
    <w:rsid w:val="004130BE"/>
    <w:rsid w:val="00433255"/>
    <w:rsid w:val="00455C7B"/>
    <w:rsid w:val="00463D1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E3621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134E2"/>
    <w:rsid w:val="0083019E"/>
    <w:rsid w:val="00861F70"/>
    <w:rsid w:val="008932A1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853C0"/>
    <w:rsid w:val="00A94D0B"/>
    <w:rsid w:val="00AA0A95"/>
    <w:rsid w:val="00AC21EB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448B"/>
    <w:rsid w:val="00CB6F5F"/>
    <w:rsid w:val="00CC2F43"/>
    <w:rsid w:val="00CD6241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06CE5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546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154</cp:revision>
  <dcterms:created xsi:type="dcterms:W3CDTF">2017-01-13T21:57:00Z</dcterms:created>
  <dcterms:modified xsi:type="dcterms:W3CDTF">2021-06-16T12:00:00Z</dcterms:modified>
</cp:coreProperties>
</file>