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018B20A7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F91377">
        <w:rPr>
          <w:rFonts w:ascii="Cambria" w:hAnsi="Cambria"/>
          <w:b/>
          <w:sz w:val="24"/>
          <w:szCs w:val="24"/>
        </w:rPr>
        <w:t>WO.271.1.</w:t>
      </w:r>
      <w:r w:rsidR="002E3353">
        <w:rPr>
          <w:rFonts w:ascii="Cambria" w:hAnsi="Cambria"/>
          <w:b/>
          <w:sz w:val="24"/>
          <w:szCs w:val="24"/>
        </w:rPr>
        <w:t>9</w:t>
      </w:r>
      <w:r w:rsidR="00F9137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9F867F5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77777777" w:rsidR="00252C1B" w:rsidRPr="00252C1B" w:rsidRDefault="00252C1B" w:rsidP="00252C1B">
      <w:pPr>
        <w:spacing w:line="276" w:lineRule="auto"/>
        <w:rPr>
          <w:rFonts w:ascii="Cambria" w:hAnsi="Cambria"/>
          <w:b/>
          <w:bCs/>
        </w:rPr>
      </w:pPr>
      <w:r w:rsidRPr="00252C1B">
        <w:rPr>
          <w:rFonts w:ascii="Cambria" w:hAnsi="Cambria"/>
          <w:b/>
          <w:bCs/>
        </w:rPr>
        <w:t xml:space="preserve">Miasto Krasnystaw </w:t>
      </w:r>
      <w:r w:rsidRPr="00252C1B">
        <w:rPr>
          <w:rFonts w:ascii="Cambria" w:hAnsi="Cambria"/>
        </w:rPr>
        <w:t>zwana dalej „Zamawiającym”,</w:t>
      </w:r>
    </w:p>
    <w:p w14:paraId="4B1AC2B0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5CABC190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442D932B" w14:textId="77777777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(82) 576 21 57</w:t>
      </w:r>
      <w:r w:rsidRPr="00252C1B">
        <w:rPr>
          <w:rFonts w:ascii="Cambria" w:hAnsi="Cambria"/>
        </w:rPr>
        <w:t xml:space="preserve">, nr faksu +48 (82) 576 23 77 </w:t>
      </w:r>
    </w:p>
    <w:p w14:paraId="2373BB01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252C1B">
          <w:rPr>
            <w:rStyle w:val="Hipercze"/>
            <w:rFonts w:ascii="Cambria" w:hAnsi="Cambria"/>
          </w:rPr>
          <w:t>organizacyjny@krasnystaw.pl</w:t>
        </w:r>
      </w:hyperlink>
    </w:p>
    <w:p w14:paraId="29D9DBCC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252C1B">
          <w:rPr>
            <w:rStyle w:val="Hipercze"/>
            <w:rFonts w:ascii="Cambria" w:hAnsi="Cambria"/>
          </w:rPr>
          <w:t>http://www.umkrasnystaw.bip.lubelskie.pl</w:t>
        </w:r>
      </w:hyperlink>
      <w:r w:rsidRPr="00252C1B">
        <w:rPr>
          <w:rFonts w:ascii="Cambria" w:hAnsi="Cambria"/>
          <w:color w:val="0070C0"/>
          <w:u w:val="single"/>
        </w:rPr>
        <w:t xml:space="preserve"> </w:t>
      </w:r>
    </w:p>
    <w:p w14:paraId="25D1F10F" w14:textId="77777777" w:rsidR="00252C1B" w:rsidRPr="00252C1B" w:rsidRDefault="00252C1B" w:rsidP="00252C1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252C1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77777777" w:rsidR="00562972" w:rsidRPr="00562972" w:rsidRDefault="00562972" w:rsidP="00562972">
      <w:pPr>
        <w:spacing w:line="276" w:lineRule="auto"/>
        <w:jc w:val="both"/>
        <w:rPr>
          <w:rFonts w:ascii="Cambria" w:hAnsi="Cambria"/>
        </w:rPr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562972">
          <w:rPr>
            <w:rStyle w:val="Hipercze"/>
            <w:rFonts w:ascii="Cambria" w:hAnsi="Cambria"/>
          </w:rPr>
          <w:t>http://www.umkrasnystaw.bip.lubelskie.pl</w:t>
        </w:r>
      </w:hyperlink>
    </w:p>
    <w:p w14:paraId="2BF6631A" w14:textId="04834919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 xml:space="preserve">Elektroniczna Skrzynka Podawcza: </w:t>
      </w:r>
      <w:r w:rsidR="00981005" w:rsidRPr="00981005">
        <w:rPr>
          <w:rFonts w:ascii="Cambria" w:hAnsi="Cambria"/>
          <w:u w:val="single"/>
        </w:rPr>
        <w:t>/</w:t>
      </w:r>
      <w:proofErr w:type="spellStart"/>
      <w:r w:rsidR="00981005" w:rsidRPr="00981005">
        <w:rPr>
          <w:rFonts w:ascii="Cambria" w:hAnsi="Cambria"/>
          <w:u w:val="single"/>
        </w:rPr>
        <w:t>umkrasnystaw</w:t>
      </w:r>
      <w:proofErr w:type="spellEnd"/>
      <w:r w:rsidR="00981005" w:rsidRPr="00981005">
        <w:rPr>
          <w:rFonts w:ascii="Cambria" w:hAnsi="Cambria"/>
          <w:u w:val="single"/>
        </w:rPr>
        <w:t>/</w:t>
      </w:r>
      <w:proofErr w:type="spellStart"/>
      <w:r w:rsidR="00981005" w:rsidRPr="00981005">
        <w:rPr>
          <w:rFonts w:ascii="Cambria" w:hAnsi="Cambria"/>
          <w:u w:val="single"/>
        </w:rPr>
        <w:t>SkrytkaESP</w:t>
      </w:r>
      <w:proofErr w:type="spellEnd"/>
      <w:r w:rsidRPr="00562972">
        <w:rPr>
          <w:rFonts w:ascii="Cambria" w:hAnsi="Cambria"/>
          <w:color w:val="0070C0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</w:t>
      </w:r>
      <w:proofErr w:type="spellStart"/>
      <w:r w:rsidRPr="00562972">
        <w:rPr>
          <w:rFonts w:ascii="Cambria" w:hAnsi="Cambria" w:cs="Arial"/>
          <w:bCs/>
        </w:rPr>
        <w:t>ePUAP</w:t>
      </w:r>
      <w:proofErr w:type="spellEnd"/>
      <w:r w:rsidRPr="00562972">
        <w:rPr>
          <w:rFonts w:ascii="Cambria" w:hAnsi="Cambria" w:cs="Arial"/>
          <w:bCs/>
        </w:rPr>
        <w:t xml:space="preserve">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77777777" w:rsidR="00FD20BF" w:rsidRPr="007D38D4" w:rsidRDefault="003A39A5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333A6D54">
            <v:rect id="_x0000_s1029" alt="" style="position:absolute;margin-left:6.55pt;margin-top:16.25pt;width:15.6pt;height:14.4pt;z-index:251656192;mso-wrap-edited:f"/>
          </w:pict>
        </w:r>
      </w:ins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77777777" w:rsidR="00FD20BF" w:rsidRDefault="003A39A5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63810CB9">
            <v:rect id="_x0000_s1028" alt="" style="position:absolute;margin-left:6.55pt;margin-top:13.3pt;width:15.6pt;height:14.4pt;z-index:251657216;mso-wrap-edited:f"/>
          </w:pict>
        </w:r>
      </w:ins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2626785D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34293BB7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00212">
        <w:rPr>
          <w:rFonts w:ascii="Cambria" w:hAnsi="Cambria"/>
        </w:rPr>
        <w:t>„</w:t>
      </w:r>
      <w:r w:rsidR="00000212">
        <w:rPr>
          <w:rFonts w:ascii="Cambria" w:hAnsi="Cambria"/>
          <w:color w:val="000000"/>
        </w:rPr>
        <w:t xml:space="preserve">Przebudowa drogi gminnej Nr 109794L ulicy Łukasińskiego </w:t>
      </w:r>
      <w:r w:rsidR="00000212">
        <w:rPr>
          <w:rFonts w:ascii="Cambria" w:hAnsi="Cambria"/>
          <w:color w:val="000000"/>
        </w:rPr>
        <w:br/>
      </w:r>
      <w:r w:rsidR="00000212">
        <w:rPr>
          <w:rFonts w:ascii="Cambria" w:hAnsi="Cambria"/>
          <w:color w:val="000000"/>
        </w:rPr>
        <w:t>w Krasnymstawie</w:t>
      </w:r>
      <w:r w:rsidR="00000212">
        <w:rPr>
          <w:rFonts w:ascii="Cambria" w:hAnsi="Cambria"/>
          <w:color w:val="000000"/>
        </w:rPr>
        <w:t>”</w:t>
      </w:r>
      <w:r w:rsidR="003C7B2D" w:rsidRPr="00B653A4">
        <w:rPr>
          <w:rFonts w:ascii="Cambria" w:hAnsi="Cambria"/>
          <w:i/>
          <w:iCs/>
          <w:snapToGrid w:val="0"/>
        </w:rPr>
        <w:t>,</w:t>
      </w:r>
      <w:r w:rsidR="00B653A4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252C1B"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77777777" w:rsidR="00FD20BF" w:rsidRDefault="003A39A5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68D213E9"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77777777" w:rsidR="00FD20BF" w:rsidRPr="001A1359" w:rsidRDefault="003A39A5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 w14:anchorId="5E52B167"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3A39A5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2D78" w14:textId="77777777" w:rsidR="003A39A5" w:rsidRDefault="003A39A5" w:rsidP="00AF0EDA">
      <w:r>
        <w:separator/>
      </w:r>
    </w:p>
  </w:endnote>
  <w:endnote w:type="continuationSeparator" w:id="0">
    <w:p w14:paraId="0BC1BE2D" w14:textId="77777777" w:rsidR="003A39A5" w:rsidRDefault="003A39A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8A90" w14:textId="77777777" w:rsidR="003A39A5" w:rsidRDefault="003A39A5" w:rsidP="00AF0EDA">
      <w:r>
        <w:separator/>
      </w:r>
    </w:p>
  </w:footnote>
  <w:footnote w:type="continuationSeparator" w:id="0">
    <w:p w14:paraId="16775F76" w14:textId="77777777" w:rsidR="003A39A5" w:rsidRDefault="003A39A5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4A4868F7" w14:textId="77777777" w:rsidTr="00147209">
      <w:tc>
        <w:tcPr>
          <w:tcW w:w="9180" w:type="dxa"/>
        </w:tcPr>
        <w:p w14:paraId="12DDBBE3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F7DB8D9" w14:textId="350810A2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000212">
            <w:rPr>
              <w:rFonts w:ascii="Cambria" w:hAnsi="Cambria"/>
              <w:color w:val="000000"/>
            </w:rPr>
            <w:t>Przebudowa drogi gminnej Nr 109794L ulicy Łukasińskiego w Krasnymstawie</w:t>
          </w:r>
        </w:p>
        <w:p w14:paraId="75293E50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56EFA6C4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0212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3353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A39A5"/>
    <w:rsid w:val="003C7B2D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3E26"/>
    <w:rsid w:val="00834B09"/>
    <w:rsid w:val="00853C5E"/>
    <w:rsid w:val="00871EA8"/>
    <w:rsid w:val="0088023C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653A4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organizacyjny@krasnyst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krasnysta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140</cp:revision>
  <dcterms:created xsi:type="dcterms:W3CDTF">2017-01-13T21:57:00Z</dcterms:created>
  <dcterms:modified xsi:type="dcterms:W3CDTF">2021-06-16T10:17:00Z</dcterms:modified>
</cp:coreProperties>
</file>