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9E9E9A3" w14:textId="28E709BB" w:rsidR="00BF294C" w:rsidRDefault="00BF294C" w:rsidP="00BF294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5B4549">
        <w:rPr>
          <w:rFonts w:ascii="Cambria" w:hAnsi="Cambria"/>
          <w:b/>
          <w:sz w:val="24"/>
          <w:szCs w:val="24"/>
        </w:rPr>
        <w:t>WO.271.1.</w:t>
      </w:r>
      <w:r w:rsidR="00AC21EB">
        <w:rPr>
          <w:rFonts w:ascii="Cambria" w:hAnsi="Cambria"/>
          <w:b/>
          <w:sz w:val="24"/>
          <w:szCs w:val="24"/>
        </w:rPr>
        <w:t>6</w:t>
      </w:r>
      <w:r w:rsidR="005B4549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C9332E0" w14:textId="77777777" w:rsidR="00455C7B" w:rsidRPr="00455C7B" w:rsidRDefault="00455C7B" w:rsidP="00455C7B">
      <w:pPr>
        <w:spacing w:line="276" w:lineRule="auto"/>
        <w:rPr>
          <w:rFonts w:ascii="Cambria" w:hAnsi="Cambria"/>
          <w:b/>
          <w:bCs/>
        </w:rPr>
      </w:pPr>
      <w:r w:rsidRPr="00455C7B">
        <w:rPr>
          <w:rFonts w:ascii="Cambria" w:hAnsi="Cambria"/>
          <w:b/>
          <w:bCs/>
        </w:rPr>
        <w:t xml:space="preserve">Miasto Krasnystaw </w:t>
      </w:r>
      <w:r w:rsidRPr="00455C7B">
        <w:rPr>
          <w:rFonts w:ascii="Cambria" w:hAnsi="Cambria"/>
        </w:rPr>
        <w:t>zwana dalej „Zamawiającym”,</w:t>
      </w:r>
    </w:p>
    <w:p w14:paraId="061380D6" w14:textId="77777777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354253D4" w14:textId="77777777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4C96CDCC" w14:textId="77777777" w:rsidR="00455C7B" w:rsidRPr="00455C7B" w:rsidRDefault="00455C7B" w:rsidP="00455C7B">
      <w:pPr>
        <w:pStyle w:val="Akapitzlist"/>
        <w:spacing w:line="276" w:lineRule="auto"/>
        <w:ind w:left="0"/>
        <w:rPr>
          <w:rFonts w:ascii="Cambria" w:hAnsi="Cambria"/>
        </w:rPr>
      </w:pPr>
      <w:r w:rsidRPr="00455C7B">
        <w:rPr>
          <w:rFonts w:ascii="Cambria" w:hAnsi="Cambria"/>
        </w:rPr>
        <w:t xml:space="preserve">nr telefonu </w:t>
      </w:r>
      <w:r w:rsidRPr="00455C7B">
        <w:rPr>
          <w:rFonts w:ascii="Cambria" w:hAnsi="Cambria" w:cs="Arial"/>
          <w:bCs/>
          <w:color w:val="000000" w:themeColor="text1"/>
        </w:rPr>
        <w:t>+48 (82) 576 21 57</w:t>
      </w:r>
      <w:r w:rsidRPr="00455C7B">
        <w:rPr>
          <w:rFonts w:ascii="Cambria" w:hAnsi="Cambria"/>
        </w:rPr>
        <w:t xml:space="preserve">, nr faksu +48 (82) 576 23 77 </w:t>
      </w:r>
    </w:p>
    <w:p w14:paraId="5061E685" w14:textId="77777777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455C7B">
          <w:rPr>
            <w:rStyle w:val="Hipercze"/>
            <w:rFonts w:ascii="Cambria" w:hAnsi="Cambria"/>
          </w:rPr>
          <w:t>organizacyjny@krasnystaw.pl</w:t>
        </w:r>
      </w:hyperlink>
    </w:p>
    <w:p w14:paraId="56D56D3B" w14:textId="77777777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9" w:history="1">
        <w:r w:rsidRPr="00455C7B">
          <w:rPr>
            <w:rStyle w:val="Hipercze"/>
            <w:rFonts w:ascii="Cambria" w:hAnsi="Cambria"/>
          </w:rPr>
          <w:t>http://www.umkrasnystaw.bip.lubelskie.pl</w:t>
        </w:r>
      </w:hyperlink>
      <w:r w:rsidRPr="00455C7B">
        <w:rPr>
          <w:rFonts w:ascii="Cambria" w:hAnsi="Cambria"/>
          <w:color w:val="0070C0"/>
          <w:u w:val="single"/>
        </w:rPr>
        <w:t xml:space="preserve"> </w:t>
      </w:r>
    </w:p>
    <w:p w14:paraId="54CC665F" w14:textId="77777777" w:rsidR="00455C7B" w:rsidRPr="00455C7B" w:rsidRDefault="00455C7B" w:rsidP="00455C7B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455C7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455C7B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455C7B">
        <w:rPr>
          <w:rFonts w:ascii="Cambria" w:hAnsi="Cambria" w:cs="Arial"/>
          <w:bCs/>
        </w:rPr>
        <w:t>z wyłączeniem dni ustawowo wolnych od pracy.</w:t>
      </w:r>
    </w:p>
    <w:p w14:paraId="7DB45CE1" w14:textId="29749655" w:rsidR="005B4549" w:rsidRPr="005B4549" w:rsidRDefault="005B4549" w:rsidP="005B4549">
      <w:pPr>
        <w:spacing w:line="276" w:lineRule="auto"/>
        <w:jc w:val="both"/>
        <w:rPr>
          <w:rFonts w:ascii="Cambria" w:hAnsi="Cambria"/>
        </w:rPr>
      </w:pPr>
      <w:r w:rsidRPr="005B4549">
        <w:rPr>
          <w:rFonts w:ascii="Cambria" w:hAnsi="Cambria" w:cs="Arial"/>
          <w:bCs/>
        </w:rPr>
        <w:t xml:space="preserve">Strona internetowa prowadzonego postępowania na której udostępniane </w:t>
      </w:r>
      <w:r w:rsidRPr="005B4549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B4549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10" w:history="1">
        <w:r w:rsidRPr="005B4549">
          <w:rPr>
            <w:rStyle w:val="Hipercze"/>
            <w:rFonts w:ascii="Cambria" w:hAnsi="Cambria"/>
          </w:rPr>
          <w:t>http://www.umkrasnystaw.bip.lubelskie.pl</w:t>
        </w:r>
      </w:hyperlink>
    </w:p>
    <w:p w14:paraId="0B5C213F" w14:textId="0586BD77" w:rsidR="005B4549" w:rsidRPr="005B4549" w:rsidRDefault="005B4549" w:rsidP="005B454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B4549">
        <w:rPr>
          <w:rFonts w:ascii="Cambria" w:hAnsi="Cambria" w:cs="Arial"/>
          <w:bCs/>
        </w:rPr>
        <w:t xml:space="preserve">Elektroniczna Skrzynka Podawcza: </w:t>
      </w:r>
      <w:r w:rsidR="008F1506" w:rsidRPr="008F1506">
        <w:rPr>
          <w:rFonts w:ascii="Cambria" w:hAnsi="Cambria"/>
          <w:u w:val="single"/>
        </w:rPr>
        <w:t>/</w:t>
      </w:r>
      <w:proofErr w:type="spellStart"/>
      <w:r w:rsidR="008F1506" w:rsidRPr="008F1506">
        <w:rPr>
          <w:rFonts w:ascii="Cambria" w:hAnsi="Cambria"/>
          <w:u w:val="single"/>
        </w:rPr>
        <w:t>umkrasnystaw</w:t>
      </w:r>
      <w:proofErr w:type="spellEnd"/>
      <w:r w:rsidR="008F1506" w:rsidRPr="008F1506">
        <w:rPr>
          <w:rFonts w:ascii="Cambria" w:hAnsi="Cambria"/>
          <w:u w:val="single"/>
        </w:rPr>
        <w:t>/</w:t>
      </w:r>
      <w:proofErr w:type="spellStart"/>
      <w:r w:rsidR="008F1506" w:rsidRPr="008F1506">
        <w:rPr>
          <w:rFonts w:ascii="Cambria" w:hAnsi="Cambria"/>
          <w:u w:val="single"/>
        </w:rPr>
        <w:t>SkrytkaESP</w:t>
      </w:r>
      <w:proofErr w:type="spellEnd"/>
      <w:r w:rsidR="008F1506">
        <w:t xml:space="preserve"> </w:t>
      </w:r>
      <w:r w:rsidRPr="005B4549">
        <w:rPr>
          <w:rFonts w:ascii="Cambria" w:hAnsi="Cambria" w:cs="Arial"/>
          <w:bCs/>
        </w:rPr>
        <w:t xml:space="preserve">znajdująca się na platformie </w:t>
      </w:r>
      <w:proofErr w:type="spellStart"/>
      <w:r w:rsidRPr="005B4549">
        <w:rPr>
          <w:rFonts w:ascii="Cambria" w:hAnsi="Cambria" w:cs="Arial"/>
          <w:bCs/>
        </w:rPr>
        <w:t>ePUAP</w:t>
      </w:r>
      <w:proofErr w:type="spellEnd"/>
      <w:r w:rsidRPr="005B4549">
        <w:rPr>
          <w:rFonts w:ascii="Cambria" w:hAnsi="Cambria" w:cs="Arial"/>
          <w:bCs/>
        </w:rPr>
        <w:t xml:space="preserve"> pod adresem </w:t>
      </w:r>
      <w:r w:rsidRPr="005B454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5B4549" w:rsidRDefault="001F7FE0" w:rsidP="005B4549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77777777" w:rsidR="00606429" w:rsidRPr="007D38D4" w:rsidRDefault="005E3621" w:rsidP="00606429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585FE4BC">
            <v:rect id="_x0000_s1027" alt="" style="position:absolute;margin-left:6.55pt;margin-top:16.25pt;width:15.6pt;height:14.4pt;z-index:251657216;mso-wrap-edited:f;mso-width-percent:0;mso-height-percent:0;mso-width-percent:0;mso-height-percent:0"/>
          </w:pict>
        </w:r>
      </w:ins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77777777" w:rsidR="00606429" w:rsidRDefault="005E3621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71D6ECCA">
            <v:rect id="_x0000_s1026" alt="" style="position:absolute;margin-left:6.55pt;margin-top:13.3pt;width:15.6pt;height:14.4pt;z-index:251658240;mso-wrap-edited:f;mso-width-percent:0;mso-height-percent:0;mso-width-percent:0;mso-height-percent:0"/>
          </w:pict>
        </w:r>
      </w:ins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3639705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Pr="00AC21E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74A2B2AE" w:rsidR="000501F9" w:rsidRPr="00AC21EB" w:rsidRDefault="00F2225B" w:rsidP="00AC21EB">
      <w:pPr>
        <w:pStyle w:val="Nagwek"/>
        <w:widowControl w:val="0"/>
        <w:spacing w:line="276" w:lineRule="auto"/>
        <w:jc w:val="both"/>
        <w:rPr>
          <w:rFonts w:ascii="Cambria" w:hAnsi="Cambria"/>
          <w:b/>
          <w:color w:val="000000"/>
        </w:rPr>
      </w:pPr>
      <w:r w:rsidRPr="00AC21EB">
        <w:rPr>
          <w:rFonts w:ascii="Cambria" w:hAnsi="Cambria"/>
        </w:rPr>
        <w:t>Na potrzeby postępowania o udzielenie zamówienia publicznego którego przedmiotem jest</w:t>
      </w:r>
      <w:r w:rsidR="00D273C5" w:rsidRPr="00AC21EB">
        <w:rPr>
          <w:rFonts w:ascii="Cambria" w:hAnsi="Cambria"/>
        </w:rPr>
        <w:t xml:space="preserve"> </w:t>
      </w:r>
      <w:r w:rsidR="009D6EA9" w:rsidRPr="00AC21EB">
        <w:rPr>
          <w:rFonts w:ascii="Cambria" w:hAnsi="Cambria"/>
        </w:rPr>
        <w:t xml:space="preserve">zadanie pn.: </w:t>
      </w:r>
      <w:r w:rsidR="00AC21EB" w:rsidRPr="00AC21EB">
        <w:rPr>
          <w:rFonts w:ascii="Cambria" w:hAnsi="Cambria"/>
          <w:b/>
          <w:color w:val="000000"/>
        </w:rPr>
        <w:t>„</w:t>
      </w:r>
      <w:r w:rsidR="00AC21EB" w:rsidRPr="00AC21EB">
        <w:rPr>
          <w:rFonts w:ascii="Cambria" w:hAnsi="Cambria"/>
          <w:b/>
        </w:rPr>
        <w:t>Przebudowa drogi gminnej nr 109817L</w:t>
      </w:r>
      <w:r w:rsidR="00AC21EB" w:rsidRPr="00AC21EB">
        <w:rPr>
          <w:rFonts w:ascii="Cambria" w:hAnsi="Cambria"/>
          <w:bCs/>
        </w:rPr>
        <w:t xml:space="preserve"> </w:t>
      </w:r>
      <w:r w:rsidR="00AC21EB" w:rsidRPr="00AC21EB">
        <w:rPr>
          <w:rFonts w:ascii="Cambria" w:hAnsi="Cambria"/>
          <w:b/>
        </w:rPr>
        <w:t xml:space="preserve">- ul. Szymonowicza wraz </w:t>
      </w:r>
      <w:r w:rsidR="00AC21EB">
        <w:rPr>
          <w:rFonts w:ascii="Cambria" w:hAnsi="Cambria"/>
          <w:b/>
        </w:rPr>
        <w:br/>
      </w:r>
      <w:r w:rsidR="00AC21EB" w:rsidRPr="00AC21EB">
        <w:rPr>
          <w:rFonts w:ascii="Cambria" w:hAnsi="Cambria"/>
          <w:b/>
        </w:rPr>
        <w:t>z przebudową sieci wodociągowej w ramach zadania pn.: „Przebudowa ulicy Szymonowicza”</w:t>
      </w:r>
      <w:r w:rsidR="00BF294C" w:rsidRPr="00EC7781">
        <w:rPr>
          <w:rFonts w:ascii="Cambria" w:hAnsi="Cambria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455C7B">
        <w:rPr>
          <w:rFonts w:ascii="Cambria" w:hAnsi="Cambria"/>
          <w:b/>
        </w:rPr>
        <w:t>Miasto Krasnystaw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D4468F3" w14:textId="77777777" w:rsidR="00606429" w:rsidRPr="00F2225B" w:rsidRDefault="00606429" w:rsidP="00AC21E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AC21E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5E3621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1"/>
      <w:footerReference w:type="default" r:id="rId12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02A7" w14:textId="77777777" w:rsidR="005E3621" w:rsidRDefault="005E3621" w:rsidP="00AF0EDA">
      <w:r>
        <w:separator/>
      </w:r>
    </w:p>
  </w:endnote>
  <w:endnote w:type="continuationSeparator" w:id="0">
    <w:p w14:paraId="25E08A99" w14:textId="77777777" w:rsidR="005E3621" w:rsidRDefault="005E362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DCF0" w14:textId="77777777" w:rsidR="005E3621" w:rsidRDefault="005E3621" w:rsidP="00AF0EDA">
      <w:r>
        <w:separator/>
      </w:r>
    </w:p>
  </w:footnote>
  <w:footnote w:type="continuationSeparator" w:id="0">
    <w:p w14:paraId="23F78729" w14:textId="77777777" w:rsidR="005E3621" w:rsidRDefault="005E3621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4BE2" w14:textId="77777777" w:rsidR="00EA5BBA" w:rsidRDefault="00EA5BBA" w:rsidP="00EA5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5BBA" w14:paraId="33314B99" w14:textId="77777777" w:rsidTr="00147209">
      <w:tc>
        <w:tcPr>
          <w:tcW w:w="9180" w:type="dxa"/>
        </w:tcPr>
        <w:p w14:paraId="20C7BDC6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60443187" w14:textId="1A668756" w:rsidR="00AC21EB" w:rsidRDefault="00EA5BBA" w:rsidP="00AC21EB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463D15">
            <w:rPr>
              <w:rFonts w:ascii="Cambria" w:hAnsi="Cambria"/>
              <w:b/>
              <w:color w:val="000000"/>
              <w:sz w:val="20"/>
            </w:rPr>
            <w:t>„</w:t>
          </w:r>
          <w:r w:rsidR="00AC21EB" w:rsidRPr="00463D15">
            <w:rPr>
              <w:rFonts w:ascii="Cambria" w:hAnsi="Cambria"/>
              <w:b/>
              <w:sz w:val="20"/>
            </w:rPr>
            <w:t>Przebudowa drogi gminnej nr 109817L</w:t>
          </w:r>
          <w:r w:rsidR="00AC21EB" w:rsidRPr="00463D15">
            <w:rPr>
              <w:rFonts w:ascii="Cambria" w:hAnsi="Cambria"/>
              <w:bCs/>
            </w:rPr>
            <w:t xml:space="preserve"> </w:t>
          </w:r>
          <w:r w:rsidR="00AC21EB" w:rsidRPr="00463D15">
            <w:rPr>
              <w:rFonts w:ascii="Cambria" w:hAnsi="Cambria"/>
              <w:b/>
              <w:sz w:val="20"/>
            </w:rPr>
            <w:t>- ul. Szymonowicza wraz z przebudową sieci wodociągowej w ramach zadania pn.: „Przebudowa ulicy Szymonowicza”</w:t>
          </w:r>
        </w:p>
        <w:p w14:paraId="7B16C284" w14:textId="77777777" w:rsidR="00EA5BBA" w:rsidRDefault="00EA5BBA" w:rsidP="00AC21EB">
          <w:pPr>
            <w:pStyle w:val="Nagwek"/>
            <w:widowControl w:val="0"/>
            <w:spacing w:line="276" w:lineRule="auto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52DF9FD" w14:textId="77777777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61508"/>
    <w:rsid w:val="00373764"/>
    <w:rsid w:val="00377705"/>
    <w:rsid w:val="003934AE"/>
    <w:rsid w:val="003A74BC"/>
    <w:rsid w:val="003B07F2"/>
    <w:rsid w:val="003C3099"/>
    <w:rsid w:val="003E1A59"/>
    <w:rsid w:val="003E33DA"/>
    <w:rsid w:val="004130BE"/>
    <w:rsid w:val="00433255"/>
    <w:rsid w:val="00455C7B"/>
    <w:rsid w:val="00463D1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704C4"/>
    <w:rsid w:val="0059552A"/>
    <w:rsid w:val="005A04FC"/>
    <w:rsid w:val="005A365D"/>
    <w:rsid w:val="005B1C97"/>
    <w:rsid w:val="005B4549"/>
    <w:rsid w:val="005E3621"/>
    <w:rsid w:val="005F2346"/>
    <w:rsid w:val="00606429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134E2"/>
    <w:rsid w:val="0083019E"/>
    <w:rsid w:val="00861F70"/>
    <w:rsid w:val="008A0BC8"/>
    <w:rsid w:val="008A2BBE"/>
    <w:rsid w:val="008F1506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30D2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94D0B"/>
    <w:rsid w:val="00AA0A95"/>
    <w:rsid w:val="00AC21EB"/>
    <w:rsid w:val="00AC6CA8"/>
    <w:rsid w:val="00AC7BB0"/>
    <w:rsid w:val="00AE654B"/>
    <w:rsid w:val="00AF0EDA"/>
    <w:rsid w:val="00B02580"/>
    <w:rsid w:val="00B25E74"/>
    <w:rsid w:val="00B32577"/>
    <w:rsid w:val="00B628B7"/>
    <w:rsid w:val="00BA46F4"/>
    <w:rsid w:val="00BB1591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yjny@krasnyst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mkrasnystaw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Dorota</cp:lastModifiedBy>
  <cp:revision>148</cp:revision>
  <dcterms:created xsi:type="dcterms:W3CDTF">2017-01-13T21:57:00Z</dcterms:created>
  <dcterms:modified xsi:type="dcterms:W3CDTF">2021-05-06T12:06:00Z</dcterms:modified>
</cp:coreProperties>
</file>