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6A6B00C3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91377">
        <w:rPr>
          <w:rFonts w:ascii="Cambria" w:hAnsi="Cambria"/>
          <w:b/>
          <w:sz w:val="24"/>
          <w:szCs w:val="24"/>
        </w:rPr>
        <w:t>WO.271.1.</w:t>
      </w:r>
      <w:r w:rsidR="00B653A4">
        <w:rPr>
          <w:rFonts w:ascii="Cambria" w:hAnsi="Cambria"/>
          <w:b/>
          <w:sz w:val="24"/>
          <w:szCs w:val="24"/>
        </w:rPr>
        <w:t>6</w:t>
      </w:r>
      <w:r w:rsidR="00F9137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77777777" w:rsidR="00252C1B" w:rsidRPr="00252C1B" w:rsidRDefault="00252C1B" w:rsidP="00252C1B">
      <w:pPr>
        <w:spacing w:line="276" w:lineRule="auto"/>
        <w:rPr>
          <w:rFonts w:ascii="Cambria" w:hAnsi="Cambria"/>
          <w:b/>
          <w:bCs/>
        </w:rPr>
      </w:pPr>
      <w:r w:rsidRPr="00252C1B">
        <w:rPr>
          <w:rFonts w:ascii="Cambria" w:hAnsi="Cambria"/>
          <w:b/>
          <w:bCs/>
        </w:rPr>
        <w:t xml:space="preserve">Miasto Krasnystaw </w:t>
      </w:r>
      <w:r w:rsidRPr="00252C1B">
        <w:rPr>
          <w:rFonts w:ascii="Cambria" w:hAnsi="Cambria"/>
        </w:rPr>
        <w:t>zwana dalej „Zamawiającym”,</w:t>
      </w:r>
    </w:p>
    <w:p w14:paraId="4B1AC2B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5CABC19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42D932B" w14:textId="77777777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(82) 576 21 57</w:t>
      </w:r>
      <w:r w:rsidRPr="00252C1B">
        <w:rPr>
          <w:rFonts w:ascii="Cambria" w:hAnsi="Cambria"/>
        </w:rPr>
        <w:t xml:space="preserve">, nr faksu +48 (82) 576 23 77 </w:t>
      </w:r>
    </w:p>
    <w:p w14:paraId="2373BB01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252C1B">
          <w:rPr>
            <w:rStyle w:val="Hipercze"/>
            <w:rFonts w:ascii="Cambria" w:hAnsi="Cambria"/>
          </w:rPr>
          <w:t>organizacyjny@krasnystaw.pl</w:t>
        </w:r>
      </w:hyperlink>
    </w:p>
    <w:p w14:paraId="29D9DBCC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252C1B">
          <w:rPr>
            <w:rStyle w:val="Hipercze"/>
            <w:rFonts w:ascii="Cambria" w:hAnsi="Cambria"/>
          </w:rPr>
          <w:t>http://www.umkrasnystaw.bip.lubelskie.pl</w:t>
        </w:r>
      </w:hyperlink>
      <w:r w:rsidRPr="00252C1B">
        <w:rPr>
          <w:rFonts w:ascii="Cambria" w:hAnsi="Cambria"/>
          <w:color w:val="0070C0"/>
          <w:u w:val="single"/>
        </w:rPr>
        <w:t xml:space="preserve"> </w:t>
      </w:r>
    </w:p>
    <w:p w14:paraId="25D1F10F" w14:textId="77777777" w:rsidR="00252C1B" w:rsidRPr="00252C1B" w:rsidRDefault="00252C1B" w:rsidP="00252C1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52C1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77777777" w:rsidR="00562972" w:rsidRPr="00562972" w:rsidRDefault="00562972" w:rsidP="00562972">
      <w:pPr>
        <w:spacing w:line="276" w:lineRule="auto"/>
        <w:jc w:val="both"/>
        <w:rPr>
          <w:rFonts w:ascii="Cambria" w:hAnsi="Cambria"/>
        </w:rPr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562972">
          <w:rPr>
            <w:rStyle w:val="Hipercze"/>
            <w:rFonts w:ascii="Cambria" w:hAnsi="Cambria"/>
          </w:rPr>
          <w:t>http://www.umkrasnystaw.bip.lubelskie.pl</w:t>
        </w:r>
      </w:hyperlink>
    </w:p>
    <w:p w14:paraId="2BF6631A" w14:textId="04834919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 xml:space="preserve">Elektroniczna Skrzynka Podawcza: </w:t>
      </w:r>
      <w:r w:rsidR="00981005" w:rsidRPr="00981005">
        <w:rPr>
          <w:rFonts w:ascii="Cambria" w:hAnsi="Cambria"/>
          <w:u w:val="single"/>
        </w:rPr>
        <w:t>/</w:t>
      </w:r>
      <w:proofErr w:type="spellStart"/>
      <w:r w:rsidR="00981005" w:rsidRPr="00981005">
        <w:rPr>
          <w:rFonts w:ascii="Cambria" w:hAnsi="Cambria"/>
          <w:u w:val="single"/>
        </w:rPr>
        <w:t>umkrasnystaw</w:t>
      </w:r>
      <w:proofErr w:type="spellEnd"/>
      <w:r w:rsidR="00981005" w:rsidRPr="00981005">
        <w:rPr>
          <w:rFonts w:ascii="Cambria" w:hAnsi="Cambria"/>
          <w:u w:val="single"/>
        </w:rPr>
        <w:t>/</w:t>
      </w:r>
      <w:proofErr w:type="spellStart"/>
      <w:r w:rsidR="00981005" w:rsidRPr="00981005">
        <w:rPr>
          <w:rFonts w:ascii="Cambria" w:hAnsi="Cambria"/>
          <w:u w:val="single"/>
        </w:rPr>
        <w:t>SkrytkaESP</w:t>
      </w:r>
      <w:proofErr w:type="spellEnd"/>
      <w:r w:rsidRPr="00562972">
        <w:rPr>
          <w:rFonts w:ascii="Cambria" w:hAnsi="Cambria"/>
          <w:color w:val="0070C0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77777777" w:rsidR="00FD20BF" w:rsidRPr="007D38D4" w:rsidRDefault="0088023C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333A6D54">
            <v:rect id="_x0000_s1029" alt="" style="position:absolute;margin-left:6.55pt;margin-top:16.25pt;width:15.6pt;height:14.4pt;z-index:251656192;mso-wrap-edited:f"/>
          </w:pict>
        </w:r>
      </w:ins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77777777" w:rsidR="00FD20BF" w:rsidRDefault="0088023C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3810CB9">
            <v:rect id="_x0000_s1028" alt="" style="position:absolute;margin-left:6.55pt;margin-top:13.3pt;width:15.6pt;height:14.4pt;z-index:251657216;mso-wrap-edited:f"/>
          </w:pict>
        </w:r>
      </w:ins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626785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0895C9DB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B653A4" w:rsidRPr="00B653A4">
        <w:rPr>
          <w:rFonts w:ascii="Cambria" w:hAnsi="Cambria"/>
          <w:b/>
          <w:color w:val="000000"/>
        </w:rPr>
        <w:t>„</w:t>
      </w:r>
      <w:r w:rsidR="00B653A4" w:rsidRPr="00B653A4">
        <w:rPr>
          <w:rFonts w:ascii="Cambria" w:hAnsi="Cambria"/>
          <w:b/>
        </w:rPr>
        <w:t>Przebudowa drogi gminnej nr 109817L</w:t>
      </w:r>
      <w:r w:rsidR="00B653A4" w:rsidRPr="00B653A4">
        <w:rPr>
          <w:rFonts w:ascii="Cambria" w:hAnsi="Cambria"/>
          <w:bCs/>
        </w:rPr>
        <w:t xml:space="preserve"> </w:t>
      </w:r>
      <w:r w:rsidR="00B653A4" w:rsidRPr="00B653A4">
        <w:rPr>
          <w:rFonts w:ascii="Cambria" w:hAnsi="Cambria"/>
          <w:b/>
        </w:rPr>
        <w:t xml:space="preserve">- ul. Szymonowicza wraz </w:t>
      </w:r>
      <w:r w:rsidR="00B653A4">
        <w:rPr>
          <w:rFonts w:ascii="Cambria" w:hAnsi="Cambria"/>
          <w:b/>
        </w:rPr>
        <w:br/>
      </w:r>
      <w:r w:rsidR="00B653A4" w:rsidRPr="00B653A4">
        <w:rPr>
          <w:rFonts w:ascii="Cambria" w:hAnsi="Cambria"/>
          <w:b/>
        </w:rPr>
        <w:t>z przebudową sieci wodociągowej w ramach zadania pn.: „Przebudowa ulicy Szymonowicza”</w:t>
      </w:r>
      <w:r w:rsidR="003C7B2D" w:rsidRPr="00B653A4">
        <w:rPr>
          <w:rFonts w:ascii="Cambria" w:hAnsi="Cambria"/>
          <w:i/>
          <w:iCs/>
          <w:snapToGrid w:val="0"/>
        </w:rPr>
        <w:t>,</w:t>
      </w:r>
      <w:r w:rsidR="00B653A4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252C1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77777777" w:rsidR="00FD20BF" w:rsidRDefault="0088023C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68D213E9"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77777777" w:rsidR="00FD20BF" w:rsidRPr="001A1359" w:rsidRDefault="0088023C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5E52B167"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88023C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C817" w14:textId="77777777" w:rsidR="0088023C" w:rsidRDefault="0088023C" w:rsidP="00AF0EDA">
      <w:r>
        <w:separator/>
      </w:r>
    </w:p>
  </w:endnote>
  <w:endnote w:type="continuationSeparator" w:id="0">
    <w:p w14:paraId="7C750DE3" w14:textId="77777777" w:rsidR="0088023C" w:rsidRDefault="008802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8C02" w14:textId="77777777" w:rsidR="0088023C" w:rsidRDefault="0088023C" w:rsidP="00AF0EDA">
      <w:r>
        <w:separator/>
      </w:r>
    </w:p>
  </w:footnote>
  <w:footnote w:type="continuationSeparator" w:id="0">
    <w:p w14:paraId="6A5ACD5E" w14:textId="77777777" w:rsidR="0088023C" w:rsidRDefault="0088023C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4A4868F7" w14:textId="77777777" w:rsidTr="00147209">
      <w:tc>
        <w:tcPr>
          <w:tcW w:w="9180" w:type="dxa"/>
        </w:tcPr>
        <w:p w14:paraId="12DDBBE3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F7DB8D9" w14:textId="7B242573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B653A4" w:rsidRPr="00B653A4">
            <w:rPr>
              <w:rFonts w:ascii="Cambria" w:hAnsi="Cambria"/>
              <w:b/>
              <w:color w:val="000000"/>
              <w:sz w:val="20"/>
              <w:szCs w:val="20"/>
            </w:rPr>
            <w:t>„</w:t>
          </w:r>
          <w:r w:rsidR="00B653A4" w:rsidRPr="00B653A4">
            <w:rPr>
              <w:rFonts w:ascii="Cambria" w:hAnsi="Cambria"/>
              <w:b/>
              <w:sz w:val="20"/>
              <w:szCs w:val="20"/>
            </w:rPr>
            <w:t>Przebudowa drogi gminnej nr 109817L</w:t>
          </w:r>
          <w:r w:rsidR="00B653A4" w:rsidRPr="00B653A4">
            <w:rPr>
              <w:rFonts w:ascii="Cambria" w:hAnsi="Cambria"/>
              <w:bCs/>
              <w:sz w:val="20"/>
              <w:szCs w:val="20"/>
            </w:rPr>
            <w:t xml:space="preserve"> </w:t>
          </w:r>
          <w:r w:rsidR="00B653A4" w:rsidRPr="00B653A4">
            <w:rPr>
              <w:rFonts w:ascii="Cambria" w:hAnsi="Cambria"/>
              <w:b/>
              <w:sz w:val="20"/>
              <w:szCs w:val="20"/>
            </w:rPr>
            <w:t>- ul. Szymonowicza wraz z przebudową sieci wodociągowej w ramach zadania pn.: „Przebudowa ulicy Szymonowicza”</w:t>
          </w:r>
        </w:p>
        <w:p w14:paraId="75293E50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6EFA6C4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023C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653A4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136</cp:revision>
  <dcterms:created xsi:type="dcterms:W3CDTF">2017-01-13T21:57:00Z</dcterms:created>
  <dcterms:modified xsi:type="dcterms:W3CDTF">2021-05-07T07:41:00Z</dcterms:modified>
</cp:coreProperties>
</file>